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A54B" w14:textId="77777777" w:rsidR="00B65D88" w:rsidRDefault="00B65D88" w:rsidP="00D15743">
      <w:pPr>
        <w:tabs>
          <w:tab w:val="left" w:pos="3465"/>
        </w:tabs>
        <w:rPr>
          <w:b/>
          <w:sz w:val="20"/>
          <w:szCs w:val="26"/>
        </w:rPr>
      </w:pPr>
    </w:p>
    <w:tbl>
      <w:tblPr>
        <w:tblStyle w:val="Grilledutableau"/>
        <w:tblW w:w="10349" w:type="dxa"/>
        <w:tblInd w:w="-43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349"/>
      </w:tblGrid>
      <w:tr w:rsidR="00B65D88" w14:paraId="7F4F174F" w14:textId="77777777" w:rsidTr="004E1399">
        <w:trPr>
          <w:trHeight w:val="154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7D15D806" w14:textId="77777777" w:rsidR="00B65D88" w:rsidRPr="006F7F43" w:rsidRDefault="00B65D88" w:rsidP="004E1399">
            <w:pPr>
              <w:pStyle w:val="Fiche-Normal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6F7F43">
              <w:rPr>
                <w:rFonts w:ascii="Gill Sans MT" w:hAnsi="Gill Sans MT"/>
                <w:b/>
                <w:sz w:val="32"/>
                <w:szCs w:val="32"/>
              </w:rPr>
              <w:t>FORMATION CONTINUE DES CONSEILLERS ET DES MANAGERS DE CAREER CENTER</w:t>
            </w:r>
          </w:p>
          <w:p w14:paraId="4A0D67AC" w14:textId="24859EF7" w:rsidR="00B65D88" w:rsidRPr="00B65D88" w:rsidRDefault="00B65D88" w:rsidP="004E1399">
            <w:pPr>
              <w:pStyle w:val="Fiche-Normal"/>
              <w:ind w:left="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B65D88">
              <w:rPr>
                <w:rFonts w:ascii="Gill Sans MT" w:hAnsi="Gill Sans MT"/>
                <w:b/>
                <w:sz w:val="32"/>
                <w:szCs w:val="32"/>
              </w:rPr>
              <w:t>FICHE COMMENT UTILISER LINKEDIN POUR RECHERCHER DES ALUMNI</w:t>
            </w:r>
          </w:p>
        </w:tc>
      </w:tr>
      <w:tr w:rsidR="00B65D88" w14:paraId="242FE6B3" w14:textId="77777777" w:rsidTr="004E1399">
        <w:trPr>
          <w:trHeight w:val="98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183E2C23" w14:textId="77777777" w:rsidR="00B65D88" w:rsidRPr="006F7F43" w:rsidRDefault="00B65D88" w:rsidP="004E1399">
            <w:pPr>
              <w:pStyle w:val="Fiche-Normal"/>
              <w:jc w:val="center"/>
              <w:rPr>
                <w:rFonts w:ascii="Gill Sans MT" w:hAnsi="Gill Sans MT"/>
                <w:b/>
                <w:sz w:val="32"/>
              </w:rPr>
            </w:pPr>
            <w:r w:rsidRPr="006F7F43">
              <w:rPr>
                <w:rFonts w:ascii="Gill Sans MT" w:hAnsi="Gill Sans MT"/>
                <w:b/>
                <w:sz w:val="32"/>
              </w:rPr>
              <w:t>Nom du module : 29 – MOBILISER LES LAUREATS</w:t>
            </w:r>
          </w:p>
        </w:tc>
      </w:tr>
    </w:tbl>
    <w:p w14:paraId="0F66FD73" w14:textId="77777777" w:rsidR="00B65D88" w:rsidRDefault="00B65D88" w:rsidP="00D15743">
      <w:pPr>
        <w:tabs>
          <w:tab w:val="left" w:pos="3465"/>
        </w:tabs>
        <w:rPr>
          <w:b/>
          <w:sz w:val="20"/>
          <w:szCs w:val="26"/>
        </w:rPr>
      </w:pPr>
    </w:p>
    <w:p w14:paraId="1D418280" w14:textId="77777777" w:rsidR="00945A3A" w:rsidRPr="00B65D88" w:rsidRDefault="00945A3A" w:rsidP="00945A3A">
      <w:pPr>
        <w:pStyle w:val="Paragraphedeliste"/>
        <w:rPr>
          <w:rFonts w:ascii="Gill Sans MT" w:hAnsi="Gill Sans MT"/>
          <w:sz w:val="28"/>
          <w:szCs w:val="28"/>
        </w:rPr>
      </w:pPr>
    </w:p>
    <w:p w14:paraId="75383AB2" w14:textId="2D472AFF" w:rsidR="00945A3A" w:rsidRPr="00B65D88" w:rsidRDefault="009D11F3" w:rsidP="00351B22">
      <w:pPr>
        <w:pStyle w:val="Paragraphedeliste"/>
        <w:numPr>
          <w:ilvl w:val="0"/>
          <w:numId w:val="11"/>
        </w:numPr>
        <w:spacing w:after="160" w:line="259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t>À partir de votre page d'accueil LinkedIn, entrez le nom de l'université / institut</w:t>
      </w:r>
      <w:r w:rsidR="00A67A1C" w:rsidRPr="00B65D88">
        <w:rPr>
          <w:rFonts w:ascii="Gill Sans MT" w:hAnsi="Gill Sans MT"/>
          <w:sz w:val="28"/>
          <w:szCs w:val="28"/>
        </w:rPr>
        <w:t xml:space="preserve"> de formation</w:t>
      </w:r>
      <w:r w:rsidRPr="00B65D88">
        <w:rPr>
          <w:rFonts w:ascii="Gill Sans MT" w:hAnsi="Gill Sans MT"/>
          <w:sz w:val="28"/>
          <w:szCs w:val="28"/>
        </w:rPr>
        <w:t xml:space="preserve"> dans la barre de recherche :</w:t>
      </w:r>
    </w:p>
    <w:p w14:paraId="0930A279" w14:textId="490BA354" w:rsidR="00945A3A" w:rsidRPr="00B65D88" w:rsidRDefault="00945A3A" w:rsidP="00945A3A">
      <w:pPr>
        <w:pStyle w:val="Paragraphedeliste"/>
        <w:rPr>
          <w:rFonts w:ascii="Gill Sans MT" w:hAnsi="Gill Sans MT"/>
          <w:sz w:val="28"/>
          <w:szCs w:val="28"/>
        </w:rPr>
      </w:pPr>
    </w:p>
    <w:p w14:paraId="5E8597C5" w14:textId="65020282" w:rsidR="00351B22" w:rsidRPr="00B65D88" w:rsidRDefault="00351B22" w:rsidP="00351B22">
      <w:pPr>
        <w:pStyle w:val="Paragraphedeliste"/>
        <w:ind w:hanging="720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noProof/>
          <w:sz w:val="28"/>
          <w:szCs w:val="28"/>
          <w:lang w:eastAsia="fr-FR"/>
        </w:rPr>
        <w:drawing>
          <wp:inline distT="0" distB="0" distL="0" distR="0" wp14:anchorId="0DC25BB7" wp14:editId="4713E8F6">
            <wp:extent cx="6120130" cy="1725259"/>
            <wp:effectExtent l="0" t="0" r="0" b="8890"/>
            <wp:docPr id="5" name="Image 5" descr="C:\Users\Samah Dahhou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h Dahhou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8A9F" w14:textId="77777777" w:rsidR="00945A3A" w:rsidRPr="00B65D88" w:rsidRDefault="00945A3A" w:rsidP="00945A3A">
      <w:pPr>
        <w:ind w:left="360"/>
        <w:rPr>
          <w:rFonts w:ascii="Gill Sans MT" w:hAnsi="Gill Sans MT"/>
          <w:sz w:val="28"/>
          <w:szCs w:val="28"/>
        </w:rPr>
      </w:pPr>
    </w:p>
    <w:p w14:paraId="703DA916" w14:textId="4A605642" w:rsidR="00945A3A" w:rsidRPr="00B65D88" w:rsidRDefault="004737D6" w:rsidP="00351B22">
      <w:pPr>
        <w:pStyle w:val="Paragraphedeliste"/>
        <w:numPr>
          <w:ilvl w:val="0"/>
          <w:numId w:val="11"/>
        </w:numPr>
        <w:spacing w:after="160" w:line="259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t>Une fois que vous avez cliqué sur la page de l'université ou de l'institut</w:t>
      </w:r>
      <w:r w:rsidR="00A67A1C" w:rsidRPr="00B65D88">
        <w:rPr>
          <w:rFonts w:ascii="Gill Sans MT" w:hAnsi="Gill Sans MT"/>
          <w:sz w:val="28"/>
          <w:szCs w:val="28"/>
        </w:rPr>
        <w:t xml:space="preserve"> de formation</w:t>
      </w:r>
      <w:r w:rsidRPr="00B65D88">
        <w:rPr>
          <w:rFonts w:ascii="Gill Sans MT" w:hAnsi="Gill Sans MT"/>
          <w:sz w:val="28"/>
          <w:szCs w:val="28"/>
        </w:rPr>
        <w:t>, cliquez sur « </w:t>
      </w:r>
      <w:r w:rsidR="00351B22" w:rsidRPr="00B65D88">
        <w:rPr>
          <w:rFonts w:ascii="Gill Sans MT" w:hAnsi="Gill Sans MT"/>
          <w:sz w:val="28"/>
          <w:szCs w:val="28"/>
        </w:rPr>
        <w:t>A</w:t>
      </w:r>
      <w:r w:rsidR="00927B4A" w:rsidRPr="00B65D88">
        <w:rPr>
          <w:rFonts w:ascii="Gill Sans MT" w:hAnsi="Gill Sans MT"/>
          <w:sz w:val="28"/>
          <w:szCs w:val="28"/>
        </w:rPr>
        <w:t>nciens élèves</w:t>
      </w:r>
      <w:r w:rsidRPr="00B65D88">
        <w:rPr>
          <w:rFonts w:ascii="Gill Sans MT" w:hAnsi="Gill Sans MT"/>
          <w:sz w:val="28"/>
          <w:szCs w:val="28"/>
        </w:rPr>
        <w:t xml:space="preserve"> » </w:t>
      </w:r>
      <w:r w:rsidR="00945A3A" w:rsidRPr="00B65D88">
        <w:rPr>
          <w:rFonts w:ascii="Gill Sans MT" w:hAnsi="Gill Sans MT"/>
          <w:sz w:val="28"/>
          <w:szCs w:val="28"/>
        </w:rPr>
        <w:t>:</w:t>
      </w:r>
    </w:p>
    <w:p w14:paraId="7767931D" w14:textId="77777777" w:rsidR="00351B22" w:rsidRPr="00B65D88" w:rsidRDefault="00351B22" w:rsidP="00945A3A">
      <w:pPr>
        <w:rPr>
          <w:rFonts w:ascii="Gill Sans MT" w:hAnsi="Gill Sans MT"/>
          <w:sz w:val="28"/>
          <w:szCs w:val="28"/>
        </w:rPr>
      </w:pPr>
    </w:p>
    <w:p w14:paraId="69DDD621" w14:textId="1166F136" w:rsidR="00351B22" w:rsidRPr="00B65D88" w:rsidRDefault="00351B22" w:rsidP="00945A3A">
      <w:pPr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3B6B0" wp14:editId="0EBD6590">
                <wp:simplePos x="0" y="0"/>
                <wp:positionH relativeFrom="column">
                  <wp:posOffset>1122680</wp:posOffset>
                </wp:positionH>
                <wp:positionV relativeFrom="paragraph">
                  <wp:posOffset>2877185</wp:posOffset>
                </wp:positionV>
                <wp:extent cx="409575" cy="276225"/>
                <wp:effectExtent l="19050" t="38100" r="28575" b="95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7922">
                          <a:off x="0" y="0"/>
                          <a:ext cx="409575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B0DB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88.4pt;margin-top:226.55pt;width:32.25pt;height:21.75pt;rotation:-1060817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" adj="14316" fillcolor="red" strokecolor="#243f60 [1604]" strokeweight="2pt"/>
            </w:pict>
          </mc:Fallback>
        </mc:AlternateContent>
      </w:r>
      <w:r w:rsidRPr="00B65D88">
        <w:rPr>
          <w:rFonts w:ascii="Gill Sans MT" w:hAnsi="Gill Sans MT"/>
          <w:noProof/>
          <w:sz w:val="28"/>
          <w:szCs w:val="28"/>
          <w:lang w:eastAsia="fr-FR"/>
        </w:rPr>
        <w:drawing>
          <wp:inline distT="0" distB="0" distL="0" distR="0" wp14:anchorId="6297DB9C" wp14:editId="35BECCC7">
            <wp:extent cx="6120130" cy="3185116"/>
            <wp:effectExtent l="0" t="0" r="0" b="0"/>
            <wp:docPr id="11" name="Image 11" descr="C:\Users\Samah Dahhou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h Dahhou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4D43" w14:textId="2EFE83F9" w:rsidR="00351B22" w:rsidRPr="00B65D88" w:rsidRDefault="00351B22" w:rsidP="00945A3A">
      <w:pPr>
        <w:rPr>
          <w:rFonts w:ascii="Gill Sans MT" w:hAnsi="Gill Sans MT"/>
          <w:sz w:val="28"/>
          <w:szCs w:val="28"/>
        </w:rPr>
      </w:pPr>
    </w:p>
    <w:p w14:paraId="20C1AA19" w14:textId="1183F1AD" w:rsidR="00351B22" w:rsidRPr="00B65D88" w:rsidRDefault="00351B22" w:rsidP="00945A3A">
      <w:pPr>
        <w:rPr>
          <w:rFonts w:ascii="Gill Sans MT" w:hAnsi="Gill Sans MT"/>
          <w:sz w:val="28"/>
          <w:szCs w:val="28"/>
        </w:rPr>
      </w:pPr>
    </w:p>
    <w:p w14:paraId="06479164" w14:textId="31031E3E" w:rsidR="00945A3A" w:rsidRPr="00B65D88" w:rsidRDefault="008F75BF" w:rsidP="00F11BBA">
      <w:pPr>
        <w:pStyle w:val="Paragraphedeliste"/>
        <w:numPr>
          <w:ilvl w:val="0"/>
          <w:numId w:val="11"/>
        </w:numPr>
        <w:spacing w:after="160" w:line="259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t>Sélectionnez les années</w:t>
      </w:r>
      <w:r w:rsidR="00050600" w:rsidRPr="00B65D88">
        <w:rPr>
          <w:rFonts w:ascii="Gill Sans MT" w:hAnsi="Gill Sans MT"/>
          <w:sz w:val="28"/>
          <w:szCs w:val="28"/>
        </w:rPr>
        <w:t xml:space="preserve"> que vous souhaitez rechercher dans le coin supérieur droit ainsi que le secteur ou la branche que </w:t>
      </w:r>
      <w:r w:rsidR="00F11BBA" w:rsidRPr="00B65D88">
        <w:rPr>
          <w:rFonts w:ascii="Gill Sans MT" w:hAnsi="Gill Sans MT"/>
          <w:sz w:val="28"/>
          <w:szCs w:val="28"/>
        </w:rPr>
        <w:t>vous recherchez dans la zone de texte</w:t>
      </w:r>
      <w:r w:rsidR="00050600" w:rsidRPr="00B65D88">
        <w:rPr>
          <w:rFonts w:ascii="Gill Sans MT" w:hAnsi="Gill Sans MT"/>
          <w:sz w:val="28"/>
          <w:szCs w:val="28"/>
        </w:rPr>
        <w:t xml:space="preserve"> « </w:t>
      </w:r>
      <w:r w:rsidR="00582E6D" w:rsidRPr="00B65D88">
        <w:rPr>
          <w:rFonts w:ascii="Gill Sans MT" w:hAnsi="Gill Sans MT"/>
          <w:sz w:val="28"/>
          <w:szCs w:val="28"/>
        </w:rPr>
        <w:t>chercher des anciens élèves</w:t>
      </w:r>
      <w:r w:rsidR="00050600" w:rsidRPr="00B65D88">
        <w:rPr>
          <w:rFonts w:ascii="Gill Sans MT" w:hAnsi="Gill Sans MT"/>
          <w:sz w:val="28"/>
          <w:szCs w:val="28"/>
        </w:rPr>
        <w:t xml:space="preserve"> » </w:t>
      </w:r>
      <w:r w:rsidR="00945A3A" w:rsidRPr="00B65D88">
        <w:rPr>
          <w:rFonts w:ascii="Gill Sans MT" w:hAnsi="Gill Sans MT"/>
          <w:sz w:val="28"/>
          <w:szCs w:val="28"/>
        </w:rPr>
        <w:t>:</w:t>
      </w:r>
    </w:p>
    <w:p w14:paraId="3BF404F2" w14:textId="2D323BDF" w:rsidR="00351B22" w:rsidRPr="00B65D88" w:rsidRDefault="00351B22" w:rsidP="00351B22">
      <w:pPr>
        <w:spacing w:after="160" w:line="259" w:lineRule="auto"/>
        <w:ind w:left="-426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87789" wp14:editId="11462B4F">
                <wp:simplePos x="0" y="0"/>
                <wp:positionH relativeFrom="column">
                  <wp:posOffset>1231900</wp:posOffset>
                </wp:positionH>
                <wp:positionV relativeFrom="paragraph">
                  <wp:posOffset>1586230</wp:posOffset>
                </wp:positionV>
                <wp:extent cx="2657475" cy="504825"/>
                <wp:effectExtent l="0" t="0" r="28575" b="28575"/>
                <wp:wrapNone/>
                <wp:docPr id="13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7B7F32F" id="Oval 7" o:spid="_x0000_s1026" style="position:absolute;margin-left:97pt;margin-top:124.9pt;width:209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" filled="f" strokecolor="red" strokeweight="2pt"/>
            </w:pict>
          </mc:Fallback>
        </mc:AlternateContent>
      </w:r>
      <w:r w:rsidRPr="00B65D88">
        <w:rPr>
          <w:rFonts w:ascii="Gill Sans MT" w:hAnsi="Gill Sans M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8BAB" wp14:editId="2190389B">
                <wp:simplePos x="0" y="0"/>
                <wp:positionH relativeFrom="column">
                  <wp:posOffset>3585210</wp:posOffset>
                </wp:positionH>
                <wp:positionV relativeFrom="paragraph">
                  <wp:posOffset>1148080</wp:posOffset>
                </wp:positionV>
                <wp:extent cx="2838450" cy="6572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00008B5" id="Oval 7" o:spid="_x0000_s1026" style="position:absolute;margin-left:282.3pt;margin-top:90.4pt;width:22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" filled="f" strokecolor="red" strokeweight="2pt"/>
            </w:pict>
          </mc:Fallback>
        </mc:AlternateContent>
      </w:r>
      <w:r w:rsidRPr="00B65D88">
        <w:rPr>
          <w:rFonts w:ascii="Gill Sans MT" w:hAnsi="Gill Sans MT"/>
          <w:noProof/>
          <w:sz w:val="28"/>
          <w:szCs w:val="28"/>
          <w:lang w:eastAsia="fr-FR"/>
        </w:rPr>
        <w:drawing>
          <wp:inline distT="0" distB="0" distL="0" distR="0" wp14:anchorId="6F7186C6" wp14:editId="7D4E3021">
            <wp:extent cx="6812984" cy="3352800"/>
            <wp:effectExtent l="0" t="0" r="6985" b="0"/>
            <wp:docPr id="12" name="Image 12" descr="C:\Users\Samah Dahhou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ah Dahhou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25" cy="335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9893" w14:textId="77777777" w:rsidR="00395DA8" w:rsidRPr="00B65D88" w:rsidRDefault="00395DA8" w:rsidP="00351B22">
      <w:pPr>
        <w:spacing w:after="160" w:line="259" w:lineRule="auto"/>
        <w:ind w:left="-426"/>
        <w:rPr>
          <w:rFonts w:ascii="Gill Sans MT" w:hAnsi="Gill Sans MT"/>
          <w:sz w:val="28"/>
          <w:szCs w:val="28"/>
        </w:rPr>
      </w:pPr>
    </w:p>
    <w:p w14:paraId="0263E8AB" w14:textId="5BBB4CA0" w:rsidR="00945A3A" w:rsidRPr="00B65D88" w:rsidRDefault="00770E70" w:rsidP="00351B22">
      <w:pPr>
        <w:pStyle w:val="Paragraphedeliste"/>
        <w:numPr>
          <w:ilvl w:val="0"/>
          <w:numId w:val="11"/>
        </w:numPr>
        <w:spacing w:after="160" w:line="259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lastRenderedPageBreak/>
        <w:t>Vous pouvez ensuite ajouter autant de filtres que vous le sou</w:t>
      </w:r>
      <w:r w:rsidR="00A67A1C" w:rsidRPr="00B65D88">
        <w:rPr>
          <w:rFonts w:ascii="Gill Sans MT" w:hAnsi="Gill Sans MT"/>
          <w:sz w:val="28"/>
          <w:szCs w:val="28"/>
        </w:rPr>
        <w:t xml:space="preserve">haitez pour limiter le nombre des </w:t>
      </w:r>
      <w:r w:rsidRPr="00B65D88">
        <w:rPr>
          <w:rFonts w:ascii="Gill Sans MT" w:hAnsi="Gill Sans MT"/>
          <w:sz w:val="28"/>
          <w:szCs w:val="28"/>
        </w:rPr>
        <w:t>anciens</w:t>
      </w:r>
      <w:r w:rsidR="00351B22" w:rsidRPr="00B65D88">
        <w:rPr>
          <w:rFonts w:ascii="Gill Sans MT" w:hAnsi="Gill Sans MT"/>
          <w:sz w:val="28"/>
          <w:szCs w:val="28"/>
        </w:rPr>
        <w:t xml:space="preserve"> élèves</w:t>
      </w:r>
      <w:r w:rsidRPr="00B65D88">
        <w:rPr>
          <w:rFonts w:ascii="Gill Sans MT" w:hAnsi="Gill Sans MT"/>
          <w:sz w:val="28"/>
          <w:szCs w:val="28"/>
        </w:rPr>
        <w:t xml:space="preserve"> (lieu, domaine d'expertise, nom de société, etc.) </w:t>
      </w:r>
      <w:r w:rsidR="00945A3A" w:rsidRPr="00B65D88">
        <w:rPr>
          <w:rFonts w:ascii="Gill Sans MT" w:hAnsi="Gill Sans MT"/>
          <w:sz w:val="28"/>
          <w:szCs w:val="28"/>
        </w:rPr>
        <w:t>:</w:t>
      </w:r>
    </w:p>
    <w:p w14:paraId="1060D617" w14:textId="66AC595A" w:rsidR="00351B22" w:rsidRPr="00B65D88" w:rsidRDefault="00351B22" w:rsidP="00351B22">
      <w:pPr>
        <w:spacing w:after="160" w:line="259" w:lineRule="auto"/>
        <w:ind w:left="-426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CB798" wp14:editId="71448606">
                <wp:simplePos x="0" y="0"/>
                <wp:positionH relativeFrom="column">
                  <wp:posOffset>1165860</wp:posOffset>
                </wp:positionH>
                <wp:positionV relativeFrom="paragraph">
                  <wp:posOffset>1275080</wp:posOffset>
                </wp:positionV>
                <wp:extent cx="2373548" cy="714375"/>
                <wp:effectExtent l="0" t="0" r="2730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548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9F79334" id="Oval 9" o:spid="_x0000_s1026" style="position:absolute;margin-left:91.8pt;margin-top:100.4pt;width:186.9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" filled="f" strokecolor="red" strokeweight="2pt"/>
            </w:pict>
          </mc:Fallback>
        </mc:AlternateContent>
      </w:r>
      <w:r w:rsidRPr="00B65D88">
        <w:rPr>
          <w:rFonts w:ascii="Gill Sans MT" w:hAnsi="Gill Sans MT"/>
          <w:noProof/>
          <w:sz w:val="28"/>
          <w:szCs w:val="28"/>
          <w:lang w:eastAsia="fr-FR"/>
        </w:rPr>
        <w:drawing>
          <wp:inline distT="0" distB="0" distL="0" distR="0" wp14:anchorId="56A6CDC9" wp14:editId="3F749D2A">
            <wp:extent cx="6812915" cy="3604020"/>
            <wp:effectExtent l="0" t="0" r="6985" b="0"/>
            <wp:docPr id="14" name="Image 14" descr="C:\Users\Samah Dahhou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ah Dahhou\Desktop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30" cy="360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2A7C" w14:textId="44873CA4" w:rsidR="00945A3A" w:rsidRPr="00B65D88" w:rsidRDefault="00945A3A" w:rsidP="00945A3A">
      <w:pPr>
        <w:rPr>
          <w:rFonts w:ascii="Gill Sans MT" w:hAnsi="Gill Sans MT"/>
          <w:sz w:val="28"/>
          <w:szCs w:val="28"/>
        </w:rPr>
      </w:pPr>
    </w:p>
    <w:p w14:paraId="6B9824FC" w14:textId="77777777" w:rsidR="00395DA8" w:rsidRPr="00B65D88" w:rsidRDefault="00395DA8" w:rsidP="00A67A1C">
      <w:pPr>
        <w:spacing w:line="240" w:lineRule="auto"/>
        <w:rPr>
          <w:rFonts w:ascii="Gill Sans MT" w:hAnsi="Gill Sans MT"/>
          <w:sz w:val="28"/>
          <w:szCs w:val="28"/>
        </w:rPr>
      </w:pPr>
    </w:p>
    <w:p w14:paraId="66CC2F0D" w14:textId="6BFD32F0" w:rsidR="00945A3A" w:rsidRPr="00B65D88" w:rsidRDefault="00A11BFA" w:rsidP="00A67A1C">
      <w:pPr>
        <w:spacing w:line="240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t xml:space="preserve">Maintenant c’est à vous de pratiquer </w:t>
      </w:r>
      <w:r w:rsidR="00945A3A" w:rsidRPr="00B65D88">
        <w:rPr>
          <w:rFonts w:ascii="Gill Sans MT" w:hAnsi="Gill Sans MT"/>
          <w:sz w:val="28"/>
          <w:szCs w:val="28"/>
        </w:rPr>
        <w:t xml:space="preserve">! </w:t>
      </w:r>
    </w:p>
    <w:p w14:paraId="4235F571" w14:textId="72BBFEF2" w:rsidR="00945A3A" w:rsidRPr="00B65D88" w:rsidRDefault="00BC24EC" w:rsidP="00582E6D">
      <w:pPr>
        <w:spacing w:line="240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t>Réfléchissez à la manière dont cet outil pourrait être utile et aux objectifs auxquels il pourrait servir lors de</w:t>
      </w:r>
      <w:r w:rsidR="00A67A1C" w:rsidRPr="00B65D88">
        <w:rPr>
          <w:rFonts w:ascii="Gill Sans MT" w:hAnsi="Gill Sans MT"/>
          <w:sz w:val="28"/>
          <w:szCs w:val="28"/>
        </w:rPr>
        <w:t xml:space="preserve"> la planification d'activités des </w:t>
      </w:r>
      <w:r w:rsidRPr="00B65D88">
        <w:rPr>
          <w:rFonts w:ascii="Gill Sans MT" w:hAnsi="Gill Sans MT"/>
          <w:sz w:val="28"/>
          <w:szCs w:val="28"/>
        </w:rPr>
        <w:t>anciens</w:t>
      </w:r>
      <w:r w:rsidR="00582E6D" w:rsidRPr="00B65D88">
        <w:rPr>
          <w:rFonts w:ascii="Gill Sans MT" w:hAnsi="Gill Sans MT"/>
          <w:sz w:val="28"/>
          <w:szCs w:val="28"/>
        </w:rPr>
        <w:t xml:space="preserve"> lauréats et de la recherche</w:t>
      </w:r>
      <w:r w:rsidRPr="00B65D88">
        <w:rPr>
          <w:rFonts w:ascii="Gill Sans MT" w:hAnsi="Gill Sans MT"/>
          <w:sz w:val="28"/>
          <w:szCs w:val="28"/>
        </w:rPr>
        <w:t xml:space="preserve"> de ceux-ci</w:t>
      </w:r>
      <w:r w:rsidR="00945A3A" w:rsidRPr="00B65D88">
        <w:rPr>
          <w:rFonts w:ascii="Gill Sans MT" w:hAnsi="Gill Sans MT"/>
          <w:sz w:val="28"/>
          <w:szCs w:val="28"/>
        </w:rPr>
        <w:t>.</w:t>
      </w:r>
    </w:p>
    <w:p w14:paraId="50E9A259" w14:textId="2AB0C1FC" w:rsidR="00945A3A" w:rsidRPr="00B65D88" w:rsidRDefault="001C6AD0" w:rsidP="00A67A1C">
      <w:pPr>
        <w:spacing w:line="240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t xml:space="preserve">Gardez cela à l’esprit, veuillez effectuer une recherche comprenant </w:t>
      </w:r>
      <w:r w:rsidR="00945A3A" w:rsidRPr="00B65D88">
        <w:rPr>
          <w:rFonts w:ascii="Gill Sans MT" w:hAnsi="Gill Sans MT"/>
          <w:sz w:val="28"/>
          <w:szCs w:val="28"/>
        </w:rPr>
        <w:t>:</w:t>
      </w:r>
    </w:p>
    <w:p w14:paraId="2E061F3A" w14:textId="7E77A6AD" w:rsidR="00945A3A" w:rsidRPr="00B65D88" w:rsidRDefault="00BD02BE" w:rsidP="00A67A1C">
      <w:pPr>
        <w:pStyle w:val="Paragraphedeliste"/>
        <w:numPr>
          <w:ilvl w:val="0"/>
          <w:numId w:val="10"/>
        </w:numPr>
        <w:spacing w:after="160" w:line="240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t>Une année ou une période de temps particulière</w:t>
      </w:r>
      <w:r w:rsidR="00945A3A" w:rsidRPr="00B65D88">
        <w:rPr>
          <w:rFonts w:ascii="Gill Sans MT" w:hAnsi="Gill Sans MT"/>
          <w:sz w:val="28"/>
          <w:szCs w:val="28"/>
        </w:rPr>
        <w:t xml:space="preserve"> </w:t>
      </w:r>
    </w:p>
    <w:p w14:paraId="0E8847B1" w14:textId="6843394C" w:rsidR="00945A3A" w:rsidRPr="00B65D88" w:rsidRDefault="00BD02BE" w:rsidP="00A67A1C">
      <w:pPr>
        <w:pStyle w:val="Paragraphedeliste"/>
        <w:numPr>
          <w:ilvl w:val="0"/>
          <w:numId w:val="10"/>
        </w:numPr>
        <w:spacing w:after="160" w:line="240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t xml:space="preserve">Un domaine d'expertise </w:t>
      </w:r>
      <w:r w:rsidR="00DC1D4E" w:rsidRPr="00B65D88">
        <w:rPr>
          <w:rFonts w:ascii="Gill Sans MT" w:hAnsi="Gill Sans MT"/>
          <w:sz w:val="28"/>
          <w:szCs w:val="28"/>
        </w:rPr>
        <w:t>particulier</w:t>
      </w:r>
    </w:p>
    <w:p w14:paraId="1EBFBAE9" w14:textId="64CA01A9" w:rsidR="00746214" w:rsidRPr="00B65D88" w:rsidRDefault="00582E6D" w:rsidP="00582E6D">
      <w:pPr>
        <w:spacing w:after="160" w:line="259" w:lineRule="auto"/>
        <w:rPr>
          <w:rFonts w:ascii="Gill Sans MT" w:hAnsi="Gill Sans MT"/>
          <w:sz w:val="28"/>
          <w:szCs w:val="28"/>
        </w:rPr>
      </w:pPr>
      <w:r w:rsidRPr="00B65D88">
        <w:rPr>
          <w:rFonts w:ascii="Gill Sans MT" w:hAnsi="Gill Sans MT"/>
          <w:sz w:val="28"/>
          <w:szCs w:val="28"/>
        </w:rPr>
        <w:t xml:space="preserve">Partager avec le groupe vos impressions et votre avis sur cet outil </w:t>
      </w:r>
      <w:r w:rsidR="00945A3A" w:rsidRPr="00B65D88">
        <w:rPr>
          <w:rFonts w:ascii="Gill Sans MT" w:hAnsi="Gill Sans MT"/>
          <w:sz w:val="28"/>
          <w:szCs w:val="28"/>
        </w:rPr>
        <w:t>!</w:t>
      </w:r>
    </w:p>
    <w:p w14:paraId="34AEACB4" w14:textId="77777777" w:rsidR="00395DA8" w:rsidRPr="00B65D88" w:rsidRDefault="00395DA8" w:rsidP="00582E6D">
      <w:pPr>
        <w:spacing w:after="160" w:line="259" w:lineRule="auto"/>
        <w:rPr>
          <w:rFonts w:ascii="Gill Sans MT" w:hAnsi="Gill Sans MT"/>
          <w:sz w:val="28"/>
          <w:szCs w:val="28"/>
        </w:rPr>
      </w:pPr>
    </w:p>
    <w:p w14:paraId="45C22407" w14:textId="740AD638" w:rsidR="00A97EA3" w:rsidRPr="00B65D88" w:rsidRDefault="00A97EA3" w:rsidP="00A97EA3">
      <w:pPr>
        <w:spacing w:after="160" w:line="259" w:lineRule="auto"/>
        <w:rPr>
          <w:rFonts w:ascii="Gill Sans MT" w:hAnsi="Gill Sans MT"/>
          <w:sz w:val="28"/>
          <w:szCs w:val="28"/>
          <w:lang w:val="en-US"/>
        </w:rPr>
      </w:pPr>
      <w:proofErr w:type="gramStart"/>
      <w:r w:rsidRPr="00B65D88">
        <w:rPr>
          <w:rFonts w:ascii="Gill Sans MT" w:hAnsi="Gill Sans MT"/>
          <w:i/>
          <w:iCs/>
          <w:sz w:val="28"/>
          <w:szCs w:val="28"/>
          <w:lang w:val="en-US"/>
        </w:rPr>
        <w:t>Source</w:t>
      </w:r>
      <w:r w:rsidR="00A67A1C" w:rsidRPr="00B65D88">
        <w:rPr>
          <w:rFonts w:ascii="Gill Sans MT" w:hAnsi="Gill Sans MT"/>
          <w:i/>
          <w:iCs/>
          <w:sz w:val="28"/>
          <w:szCs w:val="28"/>
          <w:lang w:val="en-US"/>
        </w:rPr>
        <w:t xml:space="preserve"> </w:t>
      </w:r>
      <w:r w:rsidRPr="00B65D88">
        <w:rPr>
          <w:rFonts w:ascii="Gill Sans MT" w:hAnsi="Gill Sans MT"/>
          <w:i/>
          <w:iCs/>
          <w:sz w:val="28"/>
          <w:szCs w:val="28"/>
          <w:lang w:val="en-US"/>
        </w:rPr>
        <w:t>:</w:t>
      </w:r>
      <w:proofErr w:type="gramEnd"/>
      <w:r w:rsidRPr="00B65D88">
        <w:rPr>
          <w:rFonts w:ascii="Gill Sans MT" w:hAnsi="Gill Sans MT"/>
          <w:i/>
          <w:iCs/>
          <w:sz w:val="28"/>
          <w:szCs w:val="28"/>
          <w:lang w:val="en-US"/>
        </w:rPr>
        <w:t xml:space="preserve"> University of Connecticut Center for Career Development, “Searching LinkedIn for Alumni,”</w:t>
      </w:r>
      <w:r w:rsidRPr="00B65D88">
        <w:rPr>
          <w:rFonts w:ascii="Gill Sans MT" w:hAnsi="Gill Sans MT"/>
          <w:sz w:val="28"/>
          <w:szCs w:val="28"/>
          <w:lang w:val="en-US"/>
        </w:rPr>
        <w:t xml:space="preserve"> </w:t>
      </w:r>
      <w:hyperlink r:id="rId11" w:history="1">
        <w:r w:rsidRPr="00B65D88">
          <w:rPr>
            <w:rStyle w:val="Lienhypertexte"/>
            <w:rFonts w:ascii="Gill Sans MT" w:hAnsi="Gill Sans MT"/>
            <w:sz w:val="28"/>
            <w:szCs w:val="28"/>
            <w:lang w:val="en-US"/>
          </w:rPr>
          <w:t>NACE Community Library</w:t>
        </w:r>
      </w:hyperlink>
      <w:bookmarkStart w:id="0" w:name="_GoBack"/>
      <w:bookmarkEnd w:id="0"/>
    </w:p>
    <w:sectPr w:rsidR="00A97EA3" w:rsidRPr="00B65D88" w:rsidSect="00746214">
      <w:headerReference w:type="default" r:id="rId12"/>
      <w:pgSz w:w="11906" w:h="16838"/>
      <w:pgMar w:top="1134" w:right="1134" w:bottom="1134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C294D" w14:textId="77777777" w:rsidR="00B344AD" w:rsidRDefault="00B344AD" w:rsidP="00797660">
      <w:pPr>
        <w:spacing w:after="0" w:line="240" w:lineRule="auto"/>
      </w:pPr>
      <w:r>
        <w:separator/>
      </w:r>
    </w:p>
  </w:endnote>
  <w:endnote w:type="continuationSeparator" w:id="0">
    <w:p w14:paraId="6EDC0D70" w14:textId="77777777" w:rsidR="00B344AD" w:rsidRDefault="00B344AD" w:rsidP="0079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4757D" w14:textId="77777777" w:rsidR="00B344AD" w:rsidRDefault="00B344AD" w:rsidP="00797660">
      <w:pPr>
        <w:spacing w:after="0" w:line="240" w:lineRule="auto"/>
      </w:pPr>
      <w:r>
        <w:separator/>
      </w:r>
    </w:p>
  </w:footnote>
  <w:footnote w:type="continuationSeparator" w:id="0">
    <w:p w14:paraId="2EA3BF17" w14:textId="77777777" w:rsidR="00B344AD" w:rsidRDefault="00B344AD" w:rsidP="0079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06E1" w14:textId="3F3D0199" w:rsidR="00F03566" w:rsidRPr="000B17CB" w:rsidRDefault="00B65D88" w:rsidP="00962A18">
    <w:pPr>
      <w:pStyle w:val="En-tte"/>
      <w:jc w:val="center"/>
    </w:pPr>
    <w:ins w:id="1" w:author="SD" w:date="2019-07-18T18:28:00Z">
      <w:r w:rsidRPr="00B65D88">
        <w:drawing>
          <wp:anchor distT="0" distB="0" distL="114300" distR="114300" simplePos="0" relativeHeight="251659264" behindDoc="0" locked="0" layoutInCell="1" allowOverlap="1" wp14:anchorId="2CEB2380" wp14:editId="57819B33">
            <wp:simplePos x="0" y="0"/>
            <wp:positionH relativeFrom="margin">
              <wp:posOffset>4179570</wp:posOffset>
            </wp:positionH>
            <wp:positionV relativeFrom="paragraph">
              <wp:posOffset>-81915</wp:posOffset>
            </wp:positionV>
            <wp:extent cx="1771650" cy="361950"/>
            <wp:effectExtent l="0" t="0" r="0" b="0"/>
            <wp:wrapTopAndBottom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5D88">
        <w:drawing>
          <wp:anchor distT="0" distB="0" distL="114300" distR="114300" simplePos="0" relativeHeight="251660288" behindDoc="0" locked="0" layoutInCell="1" allowOverlap="1" wp14:anchorId="30488AF4" wp14:editId="76312C68">
            <wp:simplePos x="0" y="0"/>
            <wp:positionH relativeFrom="column">
              <wp:posOffset>2510790</wp:posOffset>
            </wp:positionH>
            <wp:positionV relativeFrom="paragraph">
              <wp:posOffset>-226695</wp:posOffset>
            </wp:positionV>
            <wp:extent cx="609600" cy="657225"/>
            <wp:effectExtent l="0" t="0" r="0" b="9525"/>
            <wp:wrapTopAndBottom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5D88">
        <w:drawing>
          <wp:anchor distT="0" distB="0" distL="114300" distR="114300" simplePos="0" relativeHeight="251661312" behindDoc="0" locked="0" layoutInCell="1" allowOverlap="1" wp14:anchorId="3BDC3C6E" wp14:editId="2C5F44CE">
            <wp:simplePos x="0" y="0"/>
            <wp:positionH relativeFrom="column">
              <wp:posOffset>-3810</wp:posOffset>
            </wp:positionH>
            <wp:positionV relativeFrom="paragraph">
              <wp:posOffset>-135255</wp:posOffset>
            </wp:positionV>
            <wp:extent cx="1457325" cy="466725"/>
            <wp:effectExtent l="0" t="0" r="9525" b="9525"/>
            <wp:wrapTopAndBottom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7CB9"/>
    <w:multiLevelType w:val="hybridMultilevel"/>
    <w:tmpl w:val="22D6C5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4A07"/>
    <w:multiLevelType w:val="hybridMultilevel"/>
    <w:tmpl w:val="8B888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12C1"/>
    <w:multiLevelType w:val="hybridMultilevel"/>
    <w:tmpl w:val="42F0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766"/>
    <w:multiLevelType w:val="hybridMultilevel"/>
    <w:tmpl w:val="A59CC7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0B69"/>
    <w:multiLevelType w:val="hybridMultilevel"/>
    <w:tmpl w:val="E27E7EEC"/>
    <w:lvl w:ilvl="0" w:tplc="AF24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20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6D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CF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44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08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45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85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C0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B62D9"/>
    <w:multiLevelType w:val="hybridMultilevel"/>
    <w:tmpl w:val="C2886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2BC2"/>
    <w:multiLevelType w:val="hybridMultilevel"/>
    <w:tmpl w:val="0FF22D0C"/>
    <w:lvl w:ilvl="0" w:tplc="092E64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4A0FAD"/>
    <w:multiLevelType w:val="hybridMultilevel"/>
    <w:tmpl w:val="5180287A"/>
    <w:lvl w:ilvl="0" w:tplc="00283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65B72"/>
    <w:multiLevelType w:val="hybridMultilevel"/>
    <w:tmpl w:val="7A4AFE38"/>
    <w:lvl w:ilvl="0" w:tplc="188037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94C87"/>
    <w:multiLevelType w:val="hybridMultilevel"/>
    <w:tmpl w:val="475294A6"/>
    <w:lvl w:ilvl="0" w:tplc="3E103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E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2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2E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E0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C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8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C4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E1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C34C61"/>
    <w:multiLevelType w:val="hybridMultilevel"/>
    <w:tmpl w:val="F274D3B4"/>
    <w:lvl w:ilvl="0" w:tplc="56CE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2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A7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C0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C5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C7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3E3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84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66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A"/>
    <w:rsid w:val="00015CBE"/>
    <w:rsid w:val="00023340"/>
    <w:rsid w:val="000304EE"/>
    <w:rsid w:val="00050600"/>
    <w:rsid w:val="000B17CB"/>
    <w:rsid w:val="00121860"/>
    <w:rsid w:val="00133936"/>
    <w:rsid w:val="001458F1"/>
    <w:rsid w:val="001859AB"/>
    <w:rsid w:val="001C6AD0"/>
    <w:rsid w:val="00217A5D"/>
    <w:rsid w:val="00264BC1"/>
    <w:rsid w:val="00292B7F"/>
    <w:rsid w:val="002C741C"/>
    <w:rsid w:val="002D0569"/>
    <w:rsid w:val="00311F7F"/>
    <w:rsid w:val="00320274"/>
    <w:rsid w:val="00351B22"/>
    <w:rsid w:val="00376406"/>
    <w:rsid w:val="00383ECE"/>
    <w:rsid w:val="00395DA8"/>
    <w:rsid w:val="003E0533"/>
    <w:rsid w:val="004737D6"/>
    <w:rsid w:val="004A6303"/>
    <w:rsid w:val="004D0C6A"/>
    <w:rsid w:val="00533D60"/>
    <w:rsid w:val="00543C49"/>
    <w:rsid w:val="0055325C"/>
    <w:rsid w:val="0055730D"/>
    <w:rsid w:val="00582E6D"/>
    <w:rsid w:val="00590070"/>
    <w:rsid w:val="005C4758"/>
    <w:rsid w:val="005E5983"/>
    <w:rsid w:val="005F182C"/>
    <w:rsid w:val="006121AD"/>
    <w:rsid w:val="0064085A"/>
    <w:rsid w:val="00682307"/>
    <w:rsid w:val="006B3332"/>
    <w:rsid w:val="006D43A8"/>
    <w:rsid w:val="006F78BE"/>
    <w:rsid w:val="007163CB"/>
    <w:rsid w:val="0072254A"/>
    <w:rsid w:val="00746214"/>
    <w:rsid w:val="00770E70"/>
    <w:rsid w:val="00797660"/>
    <w:rsid w:val="007F78E9"/>
    <w:rsid w:val="00803F97"/>
    <w:rsid w:val="00835A4A"/>
    <w:rsid w:val="00867E0D"/>
    <w:rsid w:val="008C401B"/>
    <w:rsid w:val="008F75BF"/>
    <w:rsid w:val="00927B4A"/>
    <w:rsid w:val="00931EA1"/>
    <w:rsid w:val="00932556"/>
    <w:rsid w:val="00945A3A"/>
    <w:rsid w:val="00962A18"/>
    <w:rsid w:val="009651DF"/>
    <w:rsid w:val="009D11F3"/>
    <w:rsid w:val="00A040EF"/>
    <w:rsid w:val="00A11BFA"/>
    <w:rsid w:val="00A67A1C"/>
    <w:rsid w:val="00A9256B"/>
    <w:rsid w:val="00A97EA3"/>
    <w:rsid w:val="00B344AD"/>
    <w:rsid w:val="00B35DE0"/>
    <w:rsid w:val="00B43D21"/>
    <w:rsid w:val="00B44565"/>
    <w:rsid w:val="00B65D88"/>
    <w:rsid w:val="00B72A51"/>
    <w:rsid w:val="00BC24EC"/>
    <w:rsid w:val="00BC54B5"/>
    <w:rsid w:val="00BD02BE"/>
    <w:rsid w:val="00BD1506"/>
    <w:rsid w:val="00BF34F7"/>
    <w:rsid w:val="00C60406"/>
    <w:rsid w:val="00CD2C94"/>
    <w:rsid w:val="00CE21D8"/>
    <w:rsid w:val="00D05473"/>
    <w:rsid w:val="00D15743"/>
    <w:rsid w:val="00D3474A"/>
    <w:rsid w:val="00DB108C"/>
    <w:rsid w:val="00DB46BA"/>
    <w:rsid w:val="00DC1D4E"/>
    <w:rsid w:val="00DC487D"/>
    <w:rsid w:val="00DD3A29"/>
    <w:rsid w:val="00DD6C5A"/>
    <w:rsid w:val="00E14C63"/>
    <w:rsid w:val="00E27840"/>
    <w:rsid w:val="00EE5BE6"/>
    <w:rsid w:val="00EF714C"/>
    <w:rsid w:val="00F03566"/>
    <w:rsid w:val="00F11BBA"/>
    <w:rsid w:val="00F246A2"/>
    <w:rsid w:val="00F77DF1"/>
    <w:rsid w:val="00F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A82B6"/>
  <w15:docId w15:val="{A2878A80-8DB5-4BAC-9A7B-3244B10C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5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1F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38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660"/>
  </w:style>
  <w:style w:type="paragraph" w:styleId="Pieddepage">
    <w:name w:val="footer"/>
    <w:basedOn w:val="Normal"/>
    <w:link w:val="PieddepageCar"/>
    <w:uiPriority w:val="99"/>
    <w:unhideWhenUsed/>
    <w:rsid w:val="007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660"/>
  </w:style>
  <w:style w:type="paragraph" w:styleId="Textedebulles">
    <w:name w:val="Balloon Text"/>
    <w:basedOn w:val="Normal"/>
    <w:link w:val="TextedebullesCar"/>
    <w:uiPriority w:val="99"/>
    <w:semiHidden/>
    <w:unhideWhenUsed/>
    <w:rsid w:val="006D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3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57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73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73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3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30D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0274"/>
    <w:rPr>
      <w:color w:val="605E5C"/>
      <w:shd w:val="clear" w:color="auto" w:fill="E1DFDD"/>
    </w:rPr>
  </w:style>
  <w:style w:type="character" w:customStyle="1" w:styleId="Fiche-NormalCar">
    <w:name w:val="Fiche-Normal Car"/>
    <w:basedOn w:val="Policepardfaut"/>
    <w:link w:val="Fiche-Normal"/>
    <w:locked/>
    <w:rsid w:val="00B65D88"/>
    <w:rPr>
      <w:rFonts w:ascii="Arial" w:eastAsia="Arial" w:hAnsi="Arial" w:cs="Arial"/>
      <w:sz w:val="24"/>
      <w:szCs w:val="24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B65D88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naceweb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SD</cp:lastModifiedBy>
  <cp:revision>25</cp:revision>
  <dcterms:created xsi:type="dcterms:W3CDTF">2019-01-17T01:02:00Z</dcterms:created>
  <dcterms:modified xsi:type="dcterms:W3CDTF">2019-07-18T16:36:00Z</dcterms:modified>
</cp:coreProperties>
</file>